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vertAlign w:val="baseline"/>
        </w:rPr>
      </w:pPr>
      <w:r w:rsidDel="00000000" w:rsidR="00000000" w:rsidRPr="00000000">
        <w:rPr>
          <w:rFonts w:ascii="Arial" w:cs="Arial" w:eastAsia="Arial" w:hAnsi="Arial"/>
          <w:b w:val="1"/>
          <w:sz w:val="22"/>
          <w:szCs w:val="22"/>
          <w:vertAlign w:val="baseline"/>
          <w:rtl w:val="0"/>
        </w:rPr>
        <w:t xml:space="preserve">ACORDO DE MOBILIDADE ACADÊMICA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ENTRE A</w:t>
      </w:r>
      <w:r w:rsidDel="00000000" w:rsidR="00000000" w:rsidRPr="00000000">
        <w:rPr>
          <w:rtl w:val="0"/>
        </w:rPr>
      </w:r>
    </w:p>
    <w:p w:rsidR="00000000" w:rsidDel="00000000" w:rsidP="00000000" w:rsidRDefault="00000000" w:rsidRPr="00000000" w14:paraId="00000003">
      <w:pPr>
        <w:jc w:val="center"/>
        <w:rPr>
          <w:sz w:val="22"/>
          <w:szCs w:val="22"/>
          <w:vertAlign w:val="baseline"/>
        </w:rPr>
      </w:pPr>
      <w:r w:rsidDel="00000000" w:rsidR="00000000" w:rsidRPr="00000000">
        <w:rPr>
          <w:rFonts w:ascii="Arial" w:cs="Arial" w:eastAsia="Arial" w:hAnsi="Arial"/>
          <w:b w:val="1"/>
          <w:sz w:val="22"/>
          <w:szCs w:val="22"/>
          <w:vertAlign w:val="baseline"/>
          <w:rtl w:val="0"/>
        </w:rPr>
        <w:t xml:space="preserve">A UNIVERSIDADE ESTADUAL DE MARINGÁ, BRASIL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 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(NOME DA INSTITUIÇÃO E PAÍS)</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Universidade Estadual de Maringá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pessoa jurídica de direito público, inscrita no CNPJ/MF sob o nº 79.151.312/0001-56, com sede na Avenida Colombo, 5790, na cidade de Maringá, Estado do Paraná, Brasil, doravante denominada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neste ato representada pelo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oordenador do Escritório de Cooperação Internacional,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 Renato Leão Rego e a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Universidade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situada </w:t>
      </w:r>
      <w:r w:rsidDel="00000000" w:rsidR="00000000" w:rsidRPr="00000000">
        <w:rPr>
          <w:rFonts w:ascii="Arial" w:cs="Arial" w:eastAsia="Arial" w:hAnsi="Arial"/>
          <w:sz w:val="22"/>
          <w:szCs w:val="22"/>
          <w:rtl w:val="0"/>
        </w:rPr>
        <w:t xml:space="preserve">à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endereço completo),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representada neste ato pelo </w:t>
      </w:r>
      <w:r w:rsidDel="00000000" w:rsidR="00000000" w:rsidRPr="00000000">
        <w:rPr>
          <w:rFonts w:ascii="Arial" w:cs="Arial" w:eastAsia="Arial" w:hAnsi="Arial"/>
          <w:sz w:val="22"/>
          <w:szCs w:val="22"/>
          <w:highlight w:val="yellow"/>
          <w:rtl w:val="0"/>
        </w:rPr>
        <w:t xml:space="preserve">(cargo)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highlight w:val="yellow"/>
          <w:rtl w:val="0"/>
        </w:rPr>
        <w:t xml:space="preserve">título) (nome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decidem assinar o seguinte Acordo de Cooperação, conforme as leis dos países sede das universidades, de acordo com as seguintes cláusulas:</w:t>
      </w: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A">
      <w:pPr>
        <w:jc w:val="both"/>
        <w:rPr>
          <w:sz w:val="22"/>
          <w:szCs w:val="22"/>
          <w:vertAlign w:val="baseline"/>
        </w:rPr>
      </w:pPr>
      <w:r w:rsidDel="00000000" w:rsidR="00000000" w:rsidRPr="00000000">
        <w:rPr>
          <w:rFonts w:ascii="Arial" w:cs="Arial" w:eastAsia="Arial" w:hAnsi="Arial"/>
          <w:b w:val="1"/>
          <w:sz w:val="22"/>
          <w:szCs w:val="22"/>
          <w:vertAlign w:val="baseline"/>
          <w:rtl w:val="0"/>
        </w:rPr>
        <w:t xml:space="preserve">CLÁUSULA PRIMEIRA</w:t>
      </w:r>
      <w:r w:rsidDel="00000000" w:rsidR="00000000" w:rsidRPr="00000000">
        <w:rPr>
          <w:rFonts w:ascii="Arial" w:cs="Arial" w:eastAsia="Arial" w:hAnsi="Arial"/>
          <w:sz w:val="22"/>
          <w:szCs w:val="22"/>
          <w:vertAlign w:val="baseline"/>
          <w:rtl w:val="0"/>
        </w:rPr>
        <w:t xml:space="preserve">. Cada instituição se compromete a receber anualmente no máximo 5 (cinco) estudantes que tenham cursado e sido aprovados em no mínimo um terço das disciplinas de seu curso, por um período de um semestre acadêmico, renovável por até mais um semestre.</w:t>
      </w: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jc w:val="both"/>
        <w:rPr>
          <w:sz w:val="22"/>
          <w:szCs w:val="22"/>
          <w:vertAlign w:val="baseline"/>
        </w:rPr>
      </w:pPr>
      <w:r w:rsidDel="00000000" w:rsidR="00000000" w:rsidRPr="00000000">
        <w:rPr>
          <w:rFonts w:ascii="Arial" w:cs="Arial" w:eastAsia="Arial" w:hAnsi="Arial"/>
          <w:b w:val="1"/>
          <w:sz w:val="22"/>
          <w:szCs w:val="22"/>
          <w:vertAlign w:val="baseline"/>
          <w:rtl w:val="0"/>
        </w:rPr>
        <w:t xml:space="preserve">CLÁUSULA SEGUNDA</w:t>
      </w:r>
      <w:r w:rsidDel="00000000" w:rsidR="00000000" w:rsidRPr="00000000">
        <w:rPr>
          <w:rFonts w:ascii="Arial" w:cs="Arial" w:eastAsia="Arial" w:hAnsi="Arial"/>
          <w:sz w:val="22"/>
          <w:szCs w:val="22"/>
          <w:vertAlign w:val="baseline"/>
          <w:rtl w:val="0"/>
        </w:rPr>
        <w:t xml:space="preserve">. A seleção dos estudantes </w:t>
      </w:r>
      <w:r w:rsidDel="00000000" w:rsidR="00000000" w:rsidRPr="00000000">
        <w:rPr>
          <w:rFonts w:ascii="Arial" w:cs="Arial" w:eastAsia="Arial" w:hAnsi="Arial"/>
          <w:sz w:val="22"/>
          <w:szCs w:val="22"/>
          <w:rtl w:val="0"/>
        </w:rPr>
        <w:t xml:space="preserve">para a</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mobilidade</w:t>
      </w:r>
      <w:r w:rsidDel="00000000" w:rsidR="00000000" w:rsidRPr="00000000">
        <w:rPr>
          <w:rFonts w:ascii="Arial" w:cs="Arial" w:eastAsia="Arial" w:hAnsi="Arial"/>
          <w:sz w:val="22"/>
          <w:szCs w:val="22"/>
          <w:vertAlign w:val="baseline"/>
          <w:rtl w:val="0"/>
        </w:rPr>
        <w:t xml:space="preserve"> é de responsabilidade da instituição de origem, de acordo com seus critérios. Os nomes dos alunos selecionados devem </w:t>
      </w:r>
      <w:sdt>
        <w:sdtPr>
          <w:tag w:val="goog_rdk_0"/>
        </w:sdtPr>
        <w:sdtContent>
          <w:ins w:author="Internationalization at Home ECI-UEM" w:id="0" w:date="2023-01-31T19:24:25Z">
            <w:r w:rsidDel="00000000" w:rsidR="00000000" w:rsidRPr="00000000">
              <w:rPr>
                <w:rFonts w:ascii="Arial" w:cs="Arial" w:eastAsia="Arial" w:hAnsi="Arial"/>
                <w:sz w:val="22"/>
                <w:szCs w:val="22"/>
                <w:vertAlign w:val="baseline"/>
                <w:rtl w:val="0"/>
              </w:rPr>
              <w:t xml:space="preserve">ser </w:t>
            </w:r>
          </w:ins>
        </w:sdtContent>
      </w:sdt>
      <w:r w:rsidDel="00000000" w:rsidR="00000000" w:rsidRPr="00000000">
        <w:rPr>
          <w:rFonts w:ascii="Arial" w:cs="Arial" w:eastAsia="Arial" w:hAnsi="Arial"/>
          <w:sz w:val="22"/>
          <w:szCs w:val="22"/>
          <w:vertAlign w:val="baseline"/>
          <w:rtl w:val="0"/>
        </w:rPr>
        <w:t xml:space="preserve">informados </w:t>
      </w:r>
      <w:r w:rsidDel="00000000" w:rsidR="00000000" w:rsidRPr="00000000">
        <w:rPr>
          <w:rFonts w:ascii="Arial" w:cs="Arial" w:eastAsia="Arial" w:hAnsi="Arial"/>
          <w:sz w:val="22"/>
          <w:szCs w:val="22"/>
          <w:rtl w:val="0"/>
        </w:rPr>
        <w:t xml:space="preserve">à</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instituição anfitriã</w:t>
      </w:r>
      <w:r w:rsidDel="00000000" w:rsidR="00000000" w:rsidRPr="00000000">
        <w:rPr>
          <w:rFonts w:ascii="Arial" w:cs="Arial" w:eastAsia="Arial" w:hAnsi="Arial"/>
          <w:sz w:val="22"/>
          <w:szCs w:val="22"/>
          <w:vertAlign w:val="baseline"/>
          <w:rtl w:val="0"/>
        </w:rPr>
        <w:t xml:space="preserve"> com no mínimo 2 (dois) meses de antecedência ao início das atividades acadêmicas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jc w:val="both"/>
        <w:rPr>
          <w:sz w:val="22"/>
          <w:szCs w:val="22"/>
          <w:vertAlign w:val="baseline"/>
        </w:rPr>
      </w:pPr>
      <w:r w:rsidDel="00000000" w:rsidR="00000000" w:rsidRPr="00000000">
        <w:rPr>
          <w:rFonts w:ascii="Arial" w:cs="Arial" w:eastAsia="Arial" w:hAnsi="Arial"/>
          <w:b w:val="1"/>
          <w:sz w:val="22"/>
          <w:szCs w:val="22"/>
          <w:vertAlign w:val="baseline"/>
          <w:rtl w:val="0"/>
        </w:rPr>
        <w:t xml:space="preserve">CLÁUSULA TERCEIRA. </w:t>
      </w:r>
      <w:r w:rsidDel="00000000" w:rsidR="00000000" w:rsidRPr="00000000">
        <w:rPr>
          <w:rFonts w:ascii="Arial" w:cs="Arial" w:eastAsia="Arial" w:hAnsi="Arial"/>
          <w:sz w:val="22"/>
          <w:szCs w:val="22"/>
          <w:vertAlign w:val="baseline"/>
          <w:rtl w:val="0"/>
        </w:rPr>
        <w:t xml:space="preserve">A instituiç</w:t>
      </w:r>
      <w:r w:rsidDel="00000000" w:rsidR="00000000" w:rsidRPr="00000000">
        <w:rPr>
          <w:rFonts w:ascii="Arial" w:cs="Arial" w:eastAsia="Arial" w:hAnsi="Arial"/>
          <w:sz w:val="22"/>
          <w:szCs w:val="22"/>
          <w:rtl w:val="0"/>
        </w:rPr>
        <w:t xml:space="preserve">ão anfitriã </w:t>
      </w:r>
      <w:r w:rsidDel="00000000" w:rsidR="00000000" w:rsidRPr="00000000">
        <w:rPr>
          <w:rFonts w:ascii="Arial" w:cs="Arial" w:eastAsia="Arial" w:hAnsi="Arial"/>
          <w:sz w:val="22"/>
          <w:szCs w:val="22"/>
          <w:vertAlign w:val="baseline"/>
          <w:rtl w:val="0"/>
        </w:rPr>
        <w:t xml:space="preserve">se compromete a oferecer formação complementar no idioma do seu pa</w:t>
      </w:r>
      <w:r w:rsidDel="00000000" w:rsidR="00000000" w:rsidRPr="00000000">
        <w:rPr>
          <w:rFonts w:ascii="Arial" w:cs="Arial" w:eastAsia="Arial" w:hAnsi="Arial"/>
          <w:sz w:val="22"/>
          <w:szCs w:val="22"/>
          <w:rtl w:val="0"/>
        </w:rPr>
        <w:t xml:space="preserve">ís</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0F">
      <w:pPr>
        <w:jc w:val="both"/>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10">
      <w:pPr>
        <w:jc w:val="both"/>
        <w:rPr>
          <w:sz w:val="22"/>
          <w:szCs w:val="22"/>
          <w:vertAlign w:val="baseline"/>
        </w:rPr>
      </w:pPr>
      <w:r w:rsidDel="00000000" w:rsidR="00000000" w:rsidRPr="00000000">
        <w:rPr>
          <w:rFonts w:ascii="Arial" w:cs="Arial" w:eastAsia="Arial" w:hAnsi="Arial"/>
          <w:b w:val="1"/>
          <w:sz w:val="22"/>
          <w:szCs w:val="22"/>
          <w:vertAlign w:val="baseline"/>
          <w:rtl w:val="0"/>
        </w:rPr>
        <w:t xml:space="preserve">CLÁUSULA QUARTA</w:t>
      </w:r>
      <w:r w:rsidDel="00000000" w:rsidR="00000000" w:rsidRPr="00000000">
        <w:rPr>
          <w:rFonts w:ascii="Arial" w:cs="Arial" w:eastAsia="Arial" w:hAnsi="Arial"/>
          <w:sz w:val="22"/>
          <w:szCs w:val="22"/>
          <w:vertAlign w:val="baseline"/>
          <w:rtl w:val="0"/>
        </w:rPr>
        <w:t xml:space="preserve">. A instituição anfitriã não cobrará matrícula e tarifas dos estudantes </w:t>
      </w:r>
      <w:r w:rsidDel="00000000" w:rsidR="00000000" w:rsidRPr="00000000">
        <w:rPr>
          <w:rFonts w:ascii="Arial" w:cs="Arial" w:eastAsia="Arial" w:hAnsi="Arial"/>
          <w:sz w:val="22"/>
          <w:szCs w:val="22"/>
          <w:rtl w:val="0"/>
        </w:rPr>
        <w:t xml:space="preserve">em</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highlight w:val="yellow"/>
          <w:rtl w:val="0"/>
        </w:rPr>
        <w:t xml:space="preserve">mobilidade</w:t>
      </w:r>
      <w:r w:rsidDel="00000000" w:rsidR="00000000" w:rsidRPr="00000000">
        <w:rPr>
          <w:rFonts w:ascii="Arial" w:cs="Arial" w:eastAsia="Arial" w:hAnsi="Arial"/>
          <w:sz w:val="22"/>
          <w:szCs w:val="22"/>
          <w:vertAlign w:val="baseline"/>
          <w:rtl w:val="0"/>
        </w:rPr>
        <w:t xml:space="preserve">, mas estes pagarão as respectivas taxas acadêmicas na sua universidade de origem.</w:t>
      </w:r>
      <w:r w:rsidDel="00000000" w:rsidR="00000000" w:rsidRPr="00000000">
        <w:rPr>
          <w:rtl w:val="0"/>
        </w:rPr>
      </w:r>
    </w:p>
    <w:p w:rsidR="00000000" w:rsidDel="00000000" w:rsidP="00000000" w:rsidRDefault="00000000" w:rsidRPr="00000000" w14:paraId="00000011">
      <w:pPr>
        <w:jc w:val="both"/>
        <w:rPr>
          <w:sz w:val="22"/>
          <w:szCs w:val="22"/>
          <w:vertAlign w:val="baseline"/>
        </w:rPr>
      </w:pPr>
      <w:r w:rsidDel="00000000" w:rsidR="00000000" w:rsidRPr="00000000">
        <w:rPr>
          <w:rtl w:val="0"/>
        </w:rPr>
      </w:r>
    </w:p>
    <w:p w:rsidR="00000000" w:rsidDel="00000000" w:rsidP="00000000" w:rsidRDefault="00000000" w:rsidRPr="00000000" w14:paraId="00000012">
      <w:pPr>
        <w:jc w:val="both"/>
        <w:rPr>
          <w:sz w:val="22"/>
          <w:szCs w:val="22"/>
          <w:vertAlign w:val="baseline"/>
        </w:rPr>
      </w:pPr>
      <w:r w:rsidDel="00000000" w:rsidR="00000000" w:rsidRPr="00000000">
        <w:rPr>
          <w:rFonts w:ascii="Arial" w:cs="Arial" w:eastAsia="Arial" w:hAnsi="Arial"/>
          <w:b w:val="1"/>
          <w:sz w:val="22"/>
          <w:szCs w:val="22"/>
          <w:vertAlign w:val="baseline"/>
          <w:rtl w:val="0"/>
        </w:rPr>
        <w:t xml:space="preserve">CLÁUSULA QUINTA</w:t>
      </w:r>
      <w:r w:rsidDel="00000000" w:rsidR="00000000" w:rsidRPr="00000000">
        <w:rPr>
          <w:rFonts w:ascii="Arial" w:cs="Arial" w:eastAsia="Arial" w:hAnsi="Arial"/>
          <w:sz w:val="22"/>
          <w:szCs w:val="22"/>
          <w:vertAlign w:val="baseline"/>
          <w:rtl w:val="0"/>
        </w:rPr>
        <w:t xml:space="preserve">. Os estudantes deverão </w:t>
      </w:r>
      <w:r w:rsidDel="00000000" w:rsidR="00000000" w:rsidRPr="00000000">
        <w:rPr>
          <w:rFonts w:ascii="Arial" w:cs="Arial" w:eastAsia="Arial" w:hAnsi="Arial"/>
          <w:sz w:val="22"/>
          <w:szCs w:val="22"/>
          <w:rtl w:val="0"/>
        </w:rPr>
        <w:t xml:space="preserve">arcar com </w:t>
      </w:r>
      <w:r w:rsidDel="00000000" w:rsidR="00000000" w:rsidRPr="00000000">
        <w:rPr>
          <w:rFonts w:ascii="Arial" w:cs="Arial" w:eastAsia="Arial" w:hAnsi="Arial"/>
          <w:sz w:val="22"/>
          <w:szCs w:val="22"/>
          <w:vertAlign w:val="baseline"/>
          <w:rtl w:val="0"/>
        </w:rPr>
        <w:t xml:space="preserve">todos os gastos pessoais, de transporte, de alojamento, de alimentação, de </w:t>
      </w:r>
      <w:r w:rsidDel="00000000" w:rsidR="00000000" w:rsidRPr="00000000">
        <w:rPr>
          <w:rFonts w:ascii="Arial" w:cs="Arial" w:eastAsia="Arial" w:hAnsi="Arial"/>
          <w:sz w:val="22"/>
          <w:szCs w:val="22"/>
          <w:rtl w:val="0"/>
        </w:rPr>
        <w:t xml:space="preserve">material didático</w:t>
      </w:r>
      <w:r w:rsidDel="00000000" w:rsidR="00000000" w:rsidRPr="00000000">
        <w:rPr>
          <w:rFonts w:ascii="Arial" w:cs="Arial" w:eastAsia="Arial" w:hAnsi="Arial"/>
          <w:sz w:val="22"/>
          <w:szCs w:val="22"/>
          <w:vertAlign w:val="baseline"/>
          <w:rtl w:val="0"/>
        </w:rPr>
        <w:t xml:space="preserve"> e de seguro médico adequado. O comprovante do seguro médico deverá ser apresentado à universidade </w:t>
      </w:r>
      <w:r w:rsidDel="00000000" w:rsidR="00000000" w:rsidRPr="00000000">
        <w:rPr>
          <w:rFonts w:ascii="Arial" w:cs="Arial" w:eastAsia="Arial" w:hAnsi="Arial"/>
          <w:sz w:val="22"/>
          <w:szCs w:val="22"/>
          <w:rtl w:val="0"/>
        </w:rPr>
        <w:t xml:space="preserve">anfitriã</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1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jc w:val="both"/>
        <w:rPr>
          <w:sz w:val="22"/>
          <w:szCs w:val="22"/>
          <w:vertAlign w:val="baseline"/>
        </w:rPr>
      </w:pPr>
      <w:r w:rsidDel="00000000" w:rsidR="00000000" w:rsidRPr="00000000">
        <w:rPr>
          <w:rFonts w:ascii="Arial" w:cs="Arial" w:eastAsia="Arial" w:hAnsi="Arial"/>
          <w:b w:val="1"/>
          <w:sz w:val="22"/>
          <w:szCs w:val="22"/>
          <w:vertAlign w:val="baseline"/>
          <w:rtl w:val="0"/>
        </w:rPr>
        <w:t xml:space="preserve">CLÁUSULA SEXTA</w:t>
      </w:r>
      <w:r w:rsidDel="00000000" w:rsidR="00000000" w:rsidRPr="00000000">
        <w:rPr>
          <w:rFonts w:ascii="Arial" w:cs="Arial" w:eastAsia="Arial" w:hAnsi="Arial"/>
          <w:sz w:val="22"/>
          <w:szCs w:val="22"/>
          <w:vertAlign w:val="baseline"/>
          <w:rtl w:val="0"/>
        </w:rPr>
        <w:t xml:space="preserve">. A universidade </w:t>
      </w:r>
      <w:r w:rsidDel="00000000" w:rsidR="00000000" w:rsidRPr="00000000">
        <w:rPr>
          <w:rFonts w:ascii="Arial" w:cs="Arial" w:eastAsia="Arial" w:hAnsi="Arial"/>
          <w:sz w:val="22"/>
          <w:szCs w:val="22"/>
          <w:rtl w:val="0"/>
        </w:rPr>
        <w:t xml:space="preserve">anfitriã</w:t>
      </w:r>
      <w:r w:rsidDel="00000000" w:rsidR="00000000" w:rsidRPr="00000000">
        <w:rPr>
          <w:rFonts w:ascii="Arial" w:cs="Arial" w:eastAsia="Arial" w:hAnsi="Arial"/>
          <w:sz w:val="22"/>
          <w:szCs w:val="22"/>
          <w:vertAlign w:val="baseline"/>
          <w:rtl w:val="0"/>
        </w:rPr>
        <w:t xml:space="preserve"> auxiliará os estudantes </w:t>
      </w:r>
      <w:r w:rsidDel="00000000" w:rsidR="00000000" w:rsidRPr="00000000">
        <w:rPr>
          <w:rFonts w:ascii="Arial" w:cs="Arial" w:eastAsia="Arial" w:hAnsi="Arial"/>
          <w:sz w:val="22"/>
          <w:szCs w:val="22"/>
          <w:rtl w:val="0"/>
        </w:rPr>
        <w:t xml:space="preserve">em</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highlight w:val="yellow"/>
          <w:rtl w:val="0"/>
        </w:rPr>
        <w:t xml:space="preserve">mobilidade</w:t>
      </w:r>
      <w:r w:rsidDel="00000000" w:rsidR="00000000" w:rsidRPr="00000000">
        <w:rPr>
          <w:rFonts w:ascii="Arial" w:cs="Arial" w:eastAsia="Arial" w:hAnsi="Arial"/>
          <w:sz w:val="22"/>
          <w:szCs w:val="22"/>
          <w:vertAlign w:val="baseline"/>
          <w:rtl w:val="0"/>
        </w:rPr>
        <w:t xml:space="preserve"> a encontrarem alojamento adequado e fornecerá informaç</w:t>
      </w:r>
      <w:r w:rsidDel="00000000" w:rsidR="00000000" w:rsidRPr="00000000">
        <w:rPr>
          <w:rFonts w:ascii="Arial" w:cs="Arial" w:eastAsia="Arial" w:hAnsi="Arial"/>
          <w:sz w:val="22"/>
          <w:szCs w:val="22"/>
          <w:rtl w:val="0"/>
        </w:rPr>
        <w:t xml:space="preserve">ão</w:t>
      </w:r>
      <w:r w:rsidDel="00000000" w:rsidR="00000000" w:rsidRPr="00000000">
        <w:rPr>
          <w:rFonts w:ascii="Arial" w:cs="Arial" w:eastAsia="Arial" w:hAnsi="Arial"/>
          <w:sz w:val="22"/>
          <w:szCs w:val="22"/>
          <w:vertAlign w:val="baseline"/>
          <w:rtl w:val="0"/>
        </w:rPr>
        <w:t xml:space="preserve"> sobre o campus. </w:t>
      </w:r>
      <w:r w:rsidDel="00000000" w:rsidR="00000000" w:rsidRPr="00000000">
        <w:rPr>
          <w:rFonts w:ascii="Arial" w:cs="Arial" w:eastAsia="Arial" w:hAnsi="Arial"/>
          <w:sz w:val="22"/>
          <w:szCs w:val="22"/>
          <w:rtl w:val="0"/>
        </w:rPr>
        <w:t xml:space="preserve">Os estudantes em mobilidade</w:t>
      </w:r>
      <w:r w:rsidDel="00000000" w:rsidR="00000000" w:rsidRPr="00000000">
        <w:rPr>
          <w:rFonts w:ascii="Arial" w:cs="Arial" w:eastAsia="Arial" w:hAnsi="Arial"/>
          <w:sz w:val="22"/>
          <w:szCs w:val="22"/>
          <w:vertAlign w:val="baseline"/>
          <w:rtl w:val="0"/>
        </w:rPr>
        <w:t xml:space="preserve"> terão acesso à biblioteca, internet e instalações esportivas na universidade anfitriã. </w:t>
      </w:r>
      <w:r w:rsidDel="00000000" w:rsidR="00000000" w:rsidRPr="00000000">
        <w:rPr>
          <w:rtl w:val="0"/>
        </w:rPr>
      </w:r>
    </w:p>
    <w:p w:rsidR="00000000" w:rsidDel="00000000" w:rsidP="00000000" w:rsidRDefault="00000000" w:rsidRPr="00000000" w14:paraId="00000015">
      <w:pPr>
        <w:jc w:val="both"/>
        <w:rPr>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16">
      <w:pPr>
        <w:jc w:val="both"/>
        <w:rPr>
          <w:sz w:val="22"/>
          <w:szCs w:val="22"/>
          <w:vertAlign w:val="baseline"/>
        </w:rPr>
      </w:pPr>
      <w:r w:rsidDel="00000000" w:rsidR="00000000" w:rsidRPr="00000000">
        <w:rPr>
          <w:rFonts w:ascii="Arial" w:cs="Arial" w:eastAsia="Arial" w:hAnsi="Arial"/>
          <w:b w:val="1"/>
          <w:sz w:val="22"/>
          <w:szCs w:val="22"/>
          <w:vertAlign w:val="baseline"/>
          <w:rtl w:val="0"/>
        </w:rPr>
        <w:t xml:space="preserve">CLÁUSULA SÉTIMA</w:t>
      </w:r>
      <w:r w:rsidDel="00000000" w:rsidR="00000000" w:rsidRPr="00000000">
        <w:rPr>
          <w:rFonts w:ascii="Arial" w:cs="Arial" w:eastAsia="Arial" w:hAnsi="Arial"/>
          <w:sz w:val="22"/>
          <w:szCs w:val="22"/>
          <w:vertAlign w:val="baseline"/>
          <w:rtl w:val="0"/>
        </w:rPr>
        <w:t xml:space="preserve">. Os estudantes </w:t>
      </w:r>
      <w:r w:rsidDel="00000000" w:rsidR="00000000" w:rsidRPr="00000000">
        <w:rPr>
          <w:rFonts w:ascii="Arial" w:cs="Arial" w:eastAsia="Arial" w:hAnsi="Arial"/>
          <w:sz w:val="22"/>
          <w:szCs w:val="22"/>
          <w:rtl w:val="0"/>
        </w:rPr>
        <w:t xml:space="preserve">em</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highlight w:val="yellow"/>
          <w:rtl w:val="0"/>
        </w:rPr>
        <w:t xml:space="preserve">mobilidade</w:t>
      </w:r>
      <w:r w:rsidDel="00000000" w:rsidR="00000000" w:rsidRPr="00000000">
        <w:rPr>
          <w:rFonts w:ascii="Arial" w:cs="Arial" w:eastAsia="Arial" w:hAnsi="Arial"/>
          <w:sz w:val="22"/>
          <w:szCs w:val="22"/>
          <w:vertAlign w:val="baseline"/>
          <w:rtl w:val="0"/>
        </w:rPr>
        <w:t xml:space="preserve"> estarão sujeitos às normas da universidade </w:t>
      </w:r>
      <w:r w:rsidDel="00000000" w:rsidR="00000000" w:rsidRPr="00000000">
        <w:rPr>
          <w:rFonts w:ascii="Arial" w:cs="Arial" w:eastAsia="Arial" w:hAnsi="Arial"/>
          <w:sz w:val="22"/>
          <w:szCs w:val="22"/>
          <w:rtl w:val="0"/>
        </w:rPr>
        <w:t xml:space="preserve">anfitriã</w:t>
      </w:r>
      <w:r w:rsidDel="00000000" w:rsidR="00000000" w:rsidRPr="00000000">
        <w:rPr>
          <w:rFonts w:ascii="Arial" w:cs="Arial" w:eastAsia="Arial" w:hAnsi="Arial"/>
          <w:sz w:val="22"/>
          <w:szCs w:val="22"/>
          <w:vertAlign w:val="baseline"/>
          <w:rtl w:val="0"/>
        </w:rPr>
        <w:t xml:space="preserve"> e às leis do país </w:t>
      </w:r>
      <w:r w:rsidDel="00000000" w:rsidR="00000000" w:rsidRPr="00000000">
        <w:rPr>
          <w:rFonts w:ascii="Arial" w:cs="Arial" w:eastAsia="Arial" w:hAnsi="Arial"/>
          <w:sz w:val="22"/>
          <w:szCs w:val="22"/>
          <w:rtl w:val="0"/>
        </w:rPr>
        <w:t xml:space="preserve">de destino</w:t>
      </w:r>
      <w:r w:rsidDel="00000000" w:rsidR="00000000" w:rsidRPr="00000000">
        <w:rPr>
          <w:rFonts w:ascii="Arial" w:cs="Arial" w:eastAsia="Arial" w:hAnsi="Arial"/>
          <w:sz w:val="22"/>
          <w:szCs w:val="22"/>
          <w:vertAlign w:val="baseline"/>
          <w:rtl w:val="0"/>
        </w:rPr>
        <w:t xml:space="preserve"> durante o período de </w:t>
      </w:r>
      <w:r w:rsidDel="00000000" w:rsidR="00000000" w:rsidRPr="00000000">
        <w:rPr>
          <w:rFonts w:ascii="Arial" w:cs="Arial" w:eastAsia="Arial" w:hAnsi="Arial"/>
          <w:sz w:val="22"/>
          <w:szCs w:val="22"/>
          <w:rtl w:val="0"/>
        </w:rPr>
        <w:t xml:space="preserve">mobilidade</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jc w:val="both"/>
        <w:rPr>
          <w:sz w:val="22"/>
          <w:szCs w:val="22"/>
          <w:vertAlign w:val="baseline"/>
        </w:rPr>
      </w:pPr>
      <w:r w:rsidDel="00000000" w:rsidR="00000000" w:rsidRPr="00000000">
        <w:rPr>
          <w:rFonts w:ascii="Arial" w:cs="Arial" w:eastAsia="Arial" w:hAnsi="Arial"/>
          <w:b w:val="1"/>
          <w:sz w:val="22"/>
          <w:szCs w:val="22"/>
          <w:vertAlign w:val="baseline"/>
          <w:rtl w:val="0"/>
        </w:rPr>
        <w:t xml:space="preserve">CLÁUSULA OITAVA</w:t>
      </w:r>
      <w:r w:rsidDel="00000000" w:rsidR="00000000" w:rsidRPr="00000000">
        <w:rPr>
          <w:rFonts w:ascii="Arial" w:cs="Arial" w:eastAsia="Arial" w:hAnsi="Arial"/>
          <w:sz w:val="22"/>
          <w:szCs w:val="22"/>
          <w:vertAlign w:val="baseline"/>
          <w:rtl w:val="0"/>
        </w:rPr>
        <w:t xml:space="preserve">. A universidade </w:t>
      </w:r>
      <w:r w:rsidDel="00000000" w:rsidR="00000000" w:rsidRPr="00000000">
        <w:rPr>
          <w:rFonts w:ascii="Arial" w:cs="Arial" w:eastAsia="Arial" w:hAnsi="Arial"/>
          <w:sz w:val="22"/>
          <w:szCs w:val="22"/>
          <w:rtl w:val="0"/>
        </w:rPr>
        <w:t xml:space="preserve">anfitriã</w:t>
      </w:r>
      <w:r w:rsidDel="00000000" w:rsidR="00000000" w:rsidRPr="00000000">
        <w:rPr>
          <w:rFonts w:ascii="Arial" w:cs="Arial" w:eastAsia="Arial" w:hAnsi="Arial"/>
          <w:sz w:val="22"/>
          <w:szCs w:val="22"/>
          <w:vertAlign w:val="baseline"/>
          <w:rtl w:val="0"/>
        </w:rPr>
        <w:t xml:space="preserve"> enviará diretamente à universidade de origem um </w:t>
      </w:r>
      <w:r w:rsidDel="00000000" w:rsidR="00000000" w:rsidRPr="00000000">
        <w:rPr>
          <w:rFonts w:ascii="Arial" w:cs="Arial" w:eastAsia="Arial" w:hAnsi="Arial"/>
          <w:sz w:val="22"/>
          <w:szCs w:val="22"/>
          <w:rtl w:val="0"/>
        </w:rPr>
        <w:t xml:space="preserve">documento</w:t>
      </w:r>
      <w:r w:rsidDel="00000000" w:rsidR="00000000" w:rsidRPr="00000000">
        <w:rPr>
          <w:rFonts w:ascii="Arial" w:cs="Arial" w:eastAsia="Arial" w:hAnsi="Arial"/>
          <w:sz w:val="22"/>
          <w:szCs w:val="22"/>
          <w:vertAlign w:val="baseline"/>
          <w:rtl w:val="0"/>
        </w:rPr>
        <w:t xml:space="preserve"> oficial </w:t>
      </w:r>
      <w:r w:rsidDel="00000000" w:rsidR="00000000" w:rsidRPr="00000000">
        <w:rPr>
          <w:rFonts w:ascii="Arial" w:cs="Arial" w:eastAsia="Arial" w:hAnsi="Arial"/>
          <w:sz w:val="22"/>
          <w:szCs w:val="22"/>
          <w:rtl w:val="0"/>
        </w:rPr>
        <w:t xml:space="preserve">com </w:t>
      </w:r>
      <w:r w:rsidDel="00000000" w:rsidR="00000000" w:rsidRPr="00000000">
        <w:rPr>
          <w:rFonts w:ascii="Arial" w:cs="Arial" w:eastAsia="Arial" w:hAnsi="Arial"/>
          <w:sz w:val="22"/>
          <w:szCs w:val="22"/>
          <w:vertAlign w:val="baseline"/>
          <w:rtl w:val="0"/>
        </w:rPr>
        <w:t xml:space="preserve">os resultados acadêmicos de cada estudante, quando solicitado pelo estudante ou pela universidade de origem.</w:t>
      </w:r>
      <w:r w:rsidDel="00000000" w:rsidR="00000000" w:rsidRPr="00000000">
        <w:rPr>
          <w:rtl w:val="0"/>
        </w:rPr>
      </w:r>
    </w:p>
    <w:p w:rsidR="00000000" w:rsidDel="00000000" w:rsidP="00000000" w:rsidRDefault="00000000" w:rsidRPr="00000000" w14:paraId="00000019">
      <w:pPr>
        <w:jc w:val="both"/>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1A">
      <w:pPr>
        <w:jc w:val="both"/>
        <w:rPr>
          <w:sz w:val="22"/>
          <w:szCs w:val="22"/>
          <w:vertAlign w:val="baseline"/>
        </w:rPr>
      </w:pPr>
      <w:r w:rsidDel="00000000" w:rsidR="00000000" w:rsidRPr="00000000">
        <w:rPr>
          <w:rFonts w:ascii="Arial" w:cs="Arial" w:eastAsia="Arial" w:hAnsi="Arial"/>
          <w:b w:val="1"/>
          <w:sz w:val="22"/>
          <w:szCs w:val="22"/>
          <w:vertAlign w:val="baseline"/>
          <w:rtl w:val="0"/>
        </w:rPr>
        <w:t xml:space="preserve">CLÁUSULA NONA</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 xml:space="preserve"> Di</w:t>
      </w:r>
      <w:r w:rsidDel="00000000" w:rsidR="00000000" w:rsidRPr="00000000">
        <w:rPr>
          <w:rFonts w:ascii="Arial" w:cs="Arial" w:eastAsia="Arial" w:hAnsi="Arial"/>
          <w:sz w:val="22"/>
          <w:szCs w:val="22"/>
          <w:vertAlign w:val="baseline"/>
          <w:rtl w:val="0"/>
        </w:rPr>
        <w:t xml:space="preserve">sciplinas cur</w:t>
      </w:r>
      <w:r w:rsidDel="00000000" w:rsidR="00000000" w:rsidRPr="00000000">
        <w:rPr>
          <w:rFonts w:ascii="Arial" w:cs="Arial" w:eastAsia="Arial" w:hAnsi="Arial"/>
          <w:sz w:val="22"/>
          <w:szCs w:val="22"/>
          <w:rtl w:val="0"/>
        </w:rPr>
        <w:t xml:space="preserve">sadas e créditos obtidos </w:t>
      </w:r>
      <w:r w:rsidDel="00000000" w:rsidR="00000000" w:rsidRPr="00000000">
        <w:rPr>
          <w:rFonts w:ascii="Arial" w:cs="Arial" w:eastAsia="Arial" w:hAnsi="Arial"/>
          <w:sz w:val="22"/>
          <w:szCs w:val="22"/>
          <w:vertAlign w:val="baseline"/>
          <w:rtl w:val="0"/>
        </w:rPr>
        <w:t xml:space="preserve">na instituição anfitriã serão reconhecid</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sz w:val="22"/>
          <w:szCs w:val="22"/>
          <w:vertAlign w:val="baseline"/>
          <w:rtl w:val="0"/>
        </w:rPr>
        <w:t xml:space="preserve">s </w:t>
      </w:r>
      <w:r w:rsidDel="00000000" w:rsidR="00000000" w:rsidRPr="00000000">
        <w:rPr>
          <w:rFonts w:ascii="Arial" w:cs="Arial" w:eastAsia="Arial" w:hAnsi="Arial"/>
          <w:sz w:val="22"/>
          <w:szCs w:val="22"/>
          <w:rtl w:val="0"/>
        </w:rPr>
        <w:t xml:space="preserve">pela</w:t>
      </w:r>
      <w:r w:rsidDel="00000000" w:rsidR="00000000" w:rsidRPr="00000000">
        <w:rPr>
          <w:rFonts w:ascii="Arial" w:cs="Arial" w:eastAsia="Arial" w:hAnsi="Arial"/>
          <w:sz w:val="22"/>
          <w:szCs w:val="22"/>
          <w:vertAlign w:val="baseline"/>
          <w:rtl w:val="0"/>
        </w:rPr>
        <w:t xml:space="preserve"> instituição de origem.</w:t>
      </w: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CLÁUSULA DÉCIMA</w:t>
      </w:r>
      <w:r w:rsidDel="00000000" w:rsidR="00000000" w:rsidRPr="00000000">
        <w:rPr>
          <w:rFonts w:ascii="Arial" w:cs="Arial" w:eastAsia="Arial" w:hAnsi="Arial"/>
          <w:sz w:val="22"/>
          <w:szCs w:val="22"/>
          <w:vertAlign w:val="baseline"/>
          <w:rtl w:val="0"/>
        </w:rPr>
        <w:t xml:space="preserve">. A continuaç</w:t>
      </w:r>
      <w:r w:rsidDel="00000000" w:rsidR="00000000" w:rsidRPr="00000000">
        <w:rPr>
          <w:rFonts w:ascii="Arial" w:cs="Arial" w:eastAsia="Arial" w:hAnsi="Arial"/>
          <w:sz w:val="22"/>
          <w:szCs w:val="22"/>
          <w:rtl w:val="0"/>
        </w:rPr>
        <w:t xml:space="preserve">ão dos estudos na universidade anfitriã, depois de findada a mobilidade, não está amparada por este Acordo, e deverá seguir os procedimentos e normas da instituição anfitriã.</w:t>
      </w:r>
    </w:p>
    <w:p w:rsidR="00000000" w:rsidDel="00000000" w:rsidP="00000000" w:rsidRDefault="00000000" w:rsidRPr="00000000" w14:paraId="0000001D">
      <w:pPr>
        <w:spacing w:after="240" w:before="240" w:line="232.8" w:lineRule="auto"/>
        <w:ind w:right="62.59842519685151"/>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CLÁUSULA DÉCIMA PRIMEIRA</w:t>
      </w:r>
      <w:r w:rsidDel="00000000" w:rsidR="00000000" w:rsidRPr="00000000">
        <w:rPr>
          <w:rFonts w:ascii="Arial" w:cs="Arial" w:eastAsia="Arial" w:hAnsi="Arial"/>
          <w:sz w:val="22"/>
          <w:szCs w:val="22"/>
          <w:rtl w:val="0"/>
        </w:rPr>
        <w:t xml:space="preserve">. Ambas as universidades respeitarão os princípios d</w:t>
      </w:r>
      <w:sdt>
        <w:sdtPr>
          <w:tag w:val="goog_rdk_1"/>
        </w:sdtPr>
        <w:sdtContent>
          <w:ins w:author="Internationalization at Home ECI-UEM" w:id="1" w:date="2023-01-31T19:27:07Z">
            <w:r w:rsidDel="00000000" w:rsidR="00000000" w:rsidRPr="00000000">
              <w:rPr>
                <w:rFonts w:ascii="Arial" w:cs="Arial" w:eastAsia="Arial" w:hAnsi="Arial"/>
                <w:sz w:val="22"/>
                <w:szCs w:val="22"/>
                <w:rtl w:val="0"/>
              </w:rPr>
              <w:t xml:space="preserve">e</w:t>
            </w:r>
          </w:ins>
        </w:sdtContent>
      </w:sdt>
      <w:sdt>
        <w:sdtPr>
          <w:tag w:val="goog_rdk_2"/>
        </w:sdtPr>
        <w:sdtContent>
          <w:del w:author="Internationalization at Home ECI-UEM" w:id="1" w:date="2023-01-31T19:27:07Z">
            <w:r w:rsidDel="00000000" w:rsidR="00000000" w:rsidRPr="00000000">
              <w:rPr>
                <w:rFonts w:ascii="Arial" w:cs="Arial" w:eastAsia="Arial" w:hAnsi="Arial"/>
                <w:sz w:val="22"/>
                <w:szCs w:val="22"/>
                <w:rtl w:val="0"/>
              </w:rPr>
              <w:delText xml:space="preserve">a</w:delText>
            </w:r>
          </w:del>
        </w:sdtContent>
      </w:sdt>
      <w:r w:rsidDel="00000000" w:rsidR="00000000" w:rsidRPr="00000000">
        <w:rPr>
          <w:rFonts w:ascii="Arial" w:cs="Arial" w:eastAsia="Arial" w:hAnsi="Arial"/>
          <w:sz w:val="22"/>
          <w:szCs w:val="22"/>
          <w:rtl w:val="0"/>
        </w:rPr>
        <w:t xml:space="preserve"> igualdade de oportunidades enquanto estiverem envolvidas neste Acordo e, portanto, não deverão discriminar com base em raça, idade, sexo, orientação sexual, deficiência física ou mental, religião, ascendência ou nacionalidade, estado civil, informações genéticas, afiliação política e/ou identidade ou expressão de gênero em qualquer compromisso ou colaboração nos termos deste Acordo.</w:t>
      </w:r>
      <w:r w:rsidDel="00000000" w:rsidR="00000000" w:rsidRPr="00000000">
        <w:rPr>
          <w:rtl w:val="0"/>
        </w:rPr>
      </w:r>
    </w:p>
    <w:p w:rsidR="00000000" w:rsidDel="00000000" w:rsidP="00000000" w:rsidRDefault="00000000" w:rsidRPr="00000000" w14:paraId="0000001E">
      <w:pPr>
        <w:jc w:val="both"/>
        <w:rPr>
          <w:sz w:val="22"/>
          <w:szCs w:val="22"/>
          <w:vertAlign w:val="baseline"/>
        </w:rPr>
      </w:pPr>
      <w:r w:rsidDel="00000000" w:rsidR="00000000" w:rsidRPr="00000000">
        <w:rPr>
          <w:rFonts w:ascii="Arial" w:cs="Arial" w:eastAsia="Arial" w:hAnsi="Arial"/>
          <w:b w:val="1"/>
          <w:sz w:val="22"/>
          <w:szCs w:val="22"/>
          <w:vertAlign w:val="baseline"/>
          <w:rtl w:val="0"/>
        </w:rPr>
        <w:t xml:space="preserve">CLÁUSULA DÉCIMA </w:t>
      </w:r>
      <w:r w:rsidDel="00000000" w:rsidR="00000000" w:rsidRPr="00000000">
        <w:rPr>
          <w:rFonts w:ascii="Arial" w:cs="Arial" w:eastAsia="Arial" w:hAnsi="Arial"/>
          <w:b w:val="1"/>
          <w:sz w:val="22"/>
          <w:szCs w:val="22"/>
          <w:rtl w:val="0"/>
        </w:rPr>
        <w:t xml:space="preserve">SEGUNDA</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As </w:t>
      </w:r>
      <w:r w:rsidDel="00000000" w:rsidR="00000000" w:rsidRPr="00000000">
        <w:rPr>
          <w:rFonts w:ascii="Arial" w:cs="Arial" w:eastAsia="Arial" w:hAnsi="Arial"/>
          <w:sz w:val="22"/>
          <w:szCs w:val="22"/>
          <w:vertAlign w:val="baseline"/>
          <w:rtl w:val="0"/>
        </w:rPr>
        <w:t xml:space="preserve">unidades executoras deste </w:t>
      </w:r>
      <w:r w:rsidDel="00000000" w:rsidR="00000000" w:rsidRPr="00000000">
        <w:rPr>
          <w:rFonts w:ascii="Arial" w:cs="Arial" w:eastAsia="Arial" w:hAnsi="Arial"/>
          <w:sz w:val="22"/>
          <w:szCs w:val="22"/>
          <w:rtl w:val="0"/>
        </w:rPr>
        <w:t xml:space="preserve">Acor</w:t>
      </w:r>
      <w:r w:rsidDel="00000000" w:rsidR="00000000" w:rsidRPr="00000000">
        <w:rPr>
          <w:rFonts w:ascii="Arial" w:cs="Arial" w:eastAsia="Arial" w:hAnsi="Arial"/>
          <w:sz w:val="22"/>
          <w:szCs w:val="22"/>
          <w:vertAlign w:val="baseline"/>
          <w:rtl w:val="0"/>
        </w:rPr>
        <w:t xml:space="preserve">do ser</w:t>
      </w:r>
      <w:r w:rsidDel="00000000" w:rsidR="00000000" w:rsidRPr="00000000">
        <w:rPr>
          <w:rFonts w:ascii="Arial" w:cs="Arial" w:eastAsia="Arial" w:hAnsi="Arial"/>
          <w:sz w:val="22"/>
          <w:szCs w:val="22"/>
          <w:rtl w:val="0"/>
        </w:rPr>
        <w:t xml:space="preserve">ã</w:t>
      </w:r>
      <w:r w:rsidDel="00000000" w:rsidR="00000000" w:rsidRPr="00000000">
        <w:rPr>
          <w:rFonts w:ascii="Arial" w:cs="Arial" w:eastAsia="Arial" w:hAnsi="Arial"/>
          <w:sz w:val="22"/>
          <w:szCs w:val="22"/>
          <w:vertAlign w:val="baseline"/>
          <w:rtl w:val="0"/>
        </w:rPr>
        <w:t xml:space="preserve">o o Escritório de Cooperação Internacional da </w:t>
      </w:r>
      <w:r w:rsidDel="00000000" w:rsidR="00000000" w:rsidRPr="00000000">
        <w:rPr>
          <w:rFonts w:ascii="Arial" w:cs="Arial" w:eastAsia="Arial" w:hAnsi="Arial"/>
          <w:b w:val="1"/>
          <w:sz w:val="22"/>
          <w:szCs w:val="22"/>
          <w:vertAlign w:val="baseline"/>
          <w:rtl w:val="0"/>
        </w:rPr>
        <w:t xml:space="preserve">UEM</w:t>
      </w:r>
      <w:r w:rsidDel="00000000" w:rsidR="00000000" w:rsidRPr="00000000">
        <w:rPr>
          <w:rFonts w:ascii="Arial" w:cs="Arial" w:eastAsia="Arial" w:hAnsi="Arial"/>
          <w:sz w:val="22"/>
          <w:szCs w:val="22"/>
          <w:vertAlign w:val="baseline"/>
          <w:rtl w:val="0"/>
        </w:rPr>
        <w:t xml:space="preserve"> e o (</w:t>
      </w:r>
      <w:r w:rsidDel="00000000" w:rsidR="00000000" w:rsidRPr="00000000">
        <w:rPr>
          <w:rFonts w:ascii="Arial" w:cs="Arial" w:eastAsia="Arial" w:hAnsi="Arial"/>
          <w:b w:val="1"/>
          <w:sz w:val="22"/>
          <w:szCs w:val="22"/>
          <w:highlight w:val="yellow"/>
          <w:vertAlign w:val="baseline"/>
          <w:rtl w:val="0"/>
        </w:rPr>
        <w:t xml:space="preserve">ESCRITÓRIO/DEPARTAMENTO DA OUTRA UNIVERSIDADE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22"/>
          <w:szCs w:val="22"/>
          <w:highlight w:val="yellow"/>
          <w:vertAlign w:val="baseline"/>
          <w:rtl w:val="0"/>
        </w:rPr>
        <w:t xml:space="preserve">SIGLA</w:t>
      </w:r>
      <w:r w:rsidDel="00000000" w:rsidR="00000000" w:rsidRPr="00000000">
        <w:rPr>
          <w:rFonts w:ascii="Arial" w:cs="Arial" w:eastAsia="Arial" w:hAnsi="Arial"/>
          <w:sz w:val="22"/>
          <w:szCs w:val="22"/>
          <w:highlight w:val="yellow"/>
          <w:vertAlign w:val="baseline"/>
          <w:rtl w:val="0"/>
        </w:rPr>
        <w:t xml:space="preserve">)</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F">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widowControl w:val="0"/>
        <w:jc w:val="both"/>
        <w:rPr>
          <w:sz w:val="22"/>
          <w:szCs w:val="22"/>
          <w:vertAlign w:val="baseline"/>
        </w:rPr>
      </w:pPr>
      <w:r w:rsidDel="00000000" w:rsidR="00000000" w:rsidRPr="00000000">
        <w:rPr>
          <w:rFonts w:ascii="Arial" w:cs="Arial" w:eastAsia="Arial" w:hAnsi="Arial"/>
          <w:b w:val="1"/>
          <w:sz w:val="22"/>
          <w:szCs w:val="22"/>
          <w:vertAlign w:val="baseline"/>
          <w:rtl w:val="0"/>
        </w:rPr>
        <w:t xml:space="preserve">CLÁUSULA DÉCIMA </w:t>
      </w:r>
      <w:r w:rsidDel="00000000" w:rsidR="00000000" w:rsidRPr="00000000">
        <w:rPr>
          <w:rFonts w:ascii="Arial" w:cs="Arial" w:eastAsia="Arial" w:hAnsi="Arial"/>
          <w:b w:val="1"/>
          <w:sz w:val="22"/>
          <w:szCs w:val="22"/>
          <w:rtl w:val="0"/>
        </w:rPr>
        <w:t xml:space="preserve">TERCEIRA</w:t>
      </w:r>
      <w:r w:rsidDel="00000000" w:rsidR="00000000" w:rsidRPr="00000000">
        <w:rPr>
          <w:rFonts w:ascii="Arial" w:cs="Arial" w:eastAsia="Arial" w:hAnsi="Arial"/>
          <w:sz w:val="22"/>
          <w:szCs w:val="22"/>
          <w:vertAlign w:val="baseline"/>
          <w:rtl w:val="0"/>
        </w:rPr>
        <w:t xml:space="preserve">. O presente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cordo terá uma vigência de 05 (cinco) anos </w:t>
      </w:r>
      <w:sdt>
        <w:sdtPr>
          <w:tag w:val="goog_rdk_3"/>
        </w:sdtPr>
        <w:sdtContent>
          <w:commentRangeStart w:id="0"/>
        </w:sdtContent>
      </w:sdt>
      <w:r w:rsidDel="00000000" w:rsidR="00000000" w:rsidRPr="00000000">
        <w:rPr>
          <w:rFonts w:ascii="Arial" w:cs="Arial" w:eastAsia="Arial" w:hAnsi="Arial"/>
          <w:sz w:val="22"/>
          <w:szCs w:val="22"/>
          <w:vertAlign w:val="baseline"/>
          <w:rtl w:val="0"/>
        </w:rPr>
        <w:t xml:space="preserve">coincidindo com a vigência do Acordo de Cooperação Internacional celebrado</w:t>
      </w:r>
      <w:commentRangeEnd w:id="0"/>
      <w:r w:rsidDel="00000000" w:rsidR="00000000" w:rsidRPr="00000000">
        <w:commentReference w:id="0"/>
      </w:r>
      <w:r w:rsidDel="00000000" w:rsidR="00000000" w:rsidRPr="00000000">
        <w:rPr>
          <w:rFonts w:ascii="Arial" w:cs="Arial" w:eastAsia="Arial" w:hAnsi="Arial"/>
          <w:sz w:val="22"/>
          <w:szCs w:val="22"/>
          <w:vertAlign w:val="baseline"/>
          <w:rtl w:val="0"/>
        </w:rPr>
        <w:t xml:space="preserve">, podendo ser modificado durante este período, através da assinatura de Termo Aditivo</w:t>
      </w:r>
      <w:r w:rsidDel="00000000" w:rsidR="00000000" w:rsidRPr="00000000">
        <w:rPr>
          <w:rFonts w:ascii="Arial" w:cs="Arial" w:eastAsia="Arial" w:hAnsi="Arial"/>
          <w:color w:val="222222"/>
          <w:sz w:val="22"/>
          <w:szCs w:val="22"/>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red"/>
          <w:u w:val="none"/>
          <w:vertAlign w:val="baseline"/>
        </w:rPr>
      </w:pPr>
      <w:r w:rsidDel="00000000" w:rsidR="00000000" w:rsidRPr="00000000">
        <w:rPr>
          <w:rFonts w:ascii="Arial" w:cs="Arial" w:eastAsia="Arial" w:hAnsi="Arial"/>
          <w:b w:val="1"/>
          <w:i w:val="0"/>
          <w:smallCaps w:val="0"/>
          <w:strike w:val="0"/>
          <w:color w:val="000000"/>
          <w:sz w:val="22"/>
          <w:szCs w:val="22"/>
          <w:highlight w:val="red"/>
          <w:u w:val="none"/>
          <w:vertAlign w:val="baseline"/>
          <w:rtl w:val="0"/>
        </w:rPr>
        <w:t xml:space="preserve">CLÁUSULA DÉCIMA</w:t>
      </w:r>
      <w:r w:rsidDel="00000000" w:rsidR="00000000" w:rsidRPr="00000000">
        <w:rPr>
          <w:rFonts w:ascii="Arial" w:cs="Arial" w:eastAsia="Arial" w:hAnsi="Arial"/>
          <w:b w:val="0"/>
          <w:i w:val="0"/>
          <w:smallCaps w:val="0"/>
          <w:strike w:val="0"/>
          <w:color w:val="000000"/>
          <w:sz w:val="22"/>
          <w:szCs w:val="22"/>
          <w:highlight w:val="red"/>
          <w:u w:val="none"/>
          <w:vertAlign w:val="baseline"/>
          <w:rtl w:val="0"/>
        </w:rPr>
        <w:t xml:space="preserve"> </w:t>
      </w:r>
      <w:r w:rsidDel="00000000" w:rsidR="00000000" w:rsidRPr="00000000">
        <w:rPr>
          <w:rFonts w:ascii="Arial" w:cs="Arial" w:eastAsia="Arial" w:hAnsi="Arial"/>
          <w:b w:val="1"/>
          <w:sz w:val="22"/>
          <w:szCs w:val="22"/>
          <w:highlight w:val="red"/>
          <w:rtl w:val="0"/>
        </w:rPr>
        <w:t xml:space="preserve">QUARTA</w:t>
      </w:r>
      <w:r w:rsidDel="00000000" w:rsidR="00000000" w:rsidRPr="00000000">
        <w:rPr>
          <w:rFonts w:ascii="Arial" w:cs="Arial" w:eastAsia="Arial" w:hAnsi="Arial"/>
          <w:b w:val="0"/>
          <w:i w:val="0"/>
          <w:smallCaps w:val="0"/>
          <w:strike w:val="0"/>
          <w:color w:val="000000"/>
          <w:sz w:val="22"/>
          <w:szCs w:val="22"/>
          <w:highlight w:val="red"/>
          <w:u w:val="none"/>
          <w:vertAlign w:val="baseline"/>
          <w:rtl w:val="0"/>
        </w:rPr>
        <w:t xml:space="preserve">. As dúvidas relativas ao Acordo de Mobilidade  serão solucionadas por um Conselho de Arbitragem, composto por um membro designado por cada instituição partícipe mais um membro eleito de comum acordo.</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DÉCIMA </w:t>
      </w:r>
      <w:r w:rsidDel="00000000" w:rsidR="00000000" w:rsidRPr="00000000">
        <w:rPr>
          <w:rFonts w:ascii="Arial" w:cs="Arial" w:eastAsia="Arial" w:hAnsi="Arial"/>
          <w:b w:val="1"/>
          <w:sz w:val="22"/>
          <w:szCs w:val="22"/>
          <w:rtl w:val="0"/>
        </w:rPr>
        <w:t xml:space="preserve">QUINTA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Caberá ao Poder Judiciário do país de cada partícipe solucionar as dúvidas e os litígios não solucionados pelo Conselho de Arbitragem. </w:t>
      </w: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widowControl w:val="0"/>
        <w:tabs>
          <w:tab w:val="right" w:leader="none" w:pos="9648"/>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Os representantes </w:t>
      </w:r>
      <w:r w:rsidDel="00000000" w:rsidR="00000000" w:rsidRPr="00000000">
        <w:rPr>
          <w:rFonts w:ascii="Arial" w:cs="Arial" w:eastAsia="Arial" w:hAnsi="Arial"/>
          <w:sz w:val="22"/>
          <w:szCs w:val="22"/>
          <w:rtl w:val="0"/>
        </w:rPr>
        <w:t xml:space="preserve">das duas instituições a</w:t>
      </w:r>
      <w:r w:rsidDel="00000000" w:rsidR="00000000" w:rsidRPr="00000000">
        <w:rPr>
          <w:rFonts w:ascii="Arial" w:cs="Arial" w:eastAsia="Arial" w:hAnsi="Arial"/>
          <w:sz w:val="22"/>
          <w:szCs w:val="22"/>
          <w:vertAlign w:val="baseline"/>
          <w:rtl w:val="0"/>
        </w:rPr>
        <w:t xml:space="preserve">ssinam </w:t>
      </w:r>
      <w:r w:rsidDel="00000000" w:rsidR="00000000" w:rsidRPr="00000000">
        <w:rPr>
          <w:rFonts w:ascii="Arial" w:cs="Arial" w:eastAsia="Arial" w:hAnsi="Arial"/>
          <w:sz w:val="22"/>
          <w:szCs w:val="22"/>
          <w:rtl w:val="0"/>
        </w:rPr>
        <w:t xml:space="preserve">este</w:t>
      </w:r>
      <w:r w:rsidDel="00000000" w:rsidR="00000000" w:rsidRPr="00000000">
        <w:rPr>
          <w:rFonts w:ascii="Arial" w:cs="Arial" w:eastAsia="Arial" w:hAnsi="Arial"/>
          <w:sz w:val="22"/>
          <w:szCs w:val="22"/>
          <w:vertAlign w:val="baseline"/>
          <w:rtl w:val="0"/>
        </w:rPr>
        <w:t xml:space="preserve"> Acordo 02 (duas) vias</w:t>
      </w:r>
      <w:r w:rsidDel="00000000" w:rsidR="00000000" w:rsidRPr="00000000">
        <w:rPr>
          <w:rFonts w:ascii="Arial" w:cs="Arial" w:eastAsia="Arial" w:hAnsi="Arial"/>
          <w:sz w:val="22"/>
          <w:szCs w:val="22"/>
          <w:highlight w:val="yellow"/>
          <w:vertAlign w:val="baseline"/>
          <w:rtl w:val="0"/>
        </w:rPr>
        <w:t xml:space="preserve">,</w:t>
      </w:r>
      <w:r w:rsidDel="00000000" w:rsidR="00000000" w:rsidRPr="00000000">
        <w:rPr>
          <w:rFonts w:ascii="Arial" w:cs="Arial" w:eastAsia="Arial" w:hAnsi="Arial"/>
          <w:sz w:val="22"/>
          <w:szCs w:val="22"/>
          <w:vertAlign w:val="baseline"/>
          <w:rtl w:val="0"/>
        </w:rPr>
        <w:t xml:space="preserve"> para que produza efeitos legais.</w:t>
      </w:r>
    </w:p>
    <w:p w:rsidR="00000000" w:rsidDel="00000000" w:rsidP="00000000" w:rsidRDefault="00000000" w:rsidRPr="00000000" w14:paraId="00000027">
      <w:pPr>
        <w:widowControl w:val="0"/>
        <w:tabs>
          <w:tab w:val="right" w:leader="none" w:pos="9648"/>
        </w:tabs>
        <w:jc w:val="both"/>
        <w:rPr>
          <w:sz w:val="22"/>
          <w:szCs w:val="22"/>
          <w:vertAlign w:val="baseline"/>
        </w:rPr>
      </w:pPr>
      <w:r w:rsidDel="00000000" w:rsidR="00000000" w:rsidRPr="00000000">
        <w:rPr>
          <w:rtl w:val="0"/>
        </w:rPr>
      </w:r>
    </w:p>
    <w:p w:rsidR="00000000" w:rsidDel="00000000" w:rsidP="00000000" w:rsidRDefault="00000000" w:rsidRPr="00000000" w14:paraId="00000028">
      <w:pPr>
        <w:widowControl w:val="0"/>
        <w:tabs>
          <w:tab w:val="right" w:leader="none" w:pos="9648"/>
        </w:tabs>
        <w:jc w:val="both"/>
        <w:rPr>
          <w:rFonts w:ascii="Arial" w:cs="Arial" w:eastAsia="Arial" w:hAnsi="Arial"/>
          <w:vertAlign w:val="baseline"/>
        </w:rPr>
      </w:pPr>
      <w:r w:rsidDel="00000000" w:rsidR="00000000" w:rsidRPr="00000000">
        <w:rPr>
          <w:rtl w:val="0"/>
        </w:rPr>
      </w:r>
    </w:p>
    <w:tbl>
      <w:tblPr>
        <w:tblStyle w:val="Table1"/>
        <w:tblW w:w="9054.0" w:type="dxa"/>
        <w:jc w:val="left"/>
        <w:tblInd w:w="-108.0" w:type="dxa"/>
        <w:tblLayout w:type="fixed"/>
        <w:tblLook w:val="0000"/>
      </w:tblPr>
      <w:tblGrid>
        <w:gridCol w:w="4527"/>
        <w:gridCol w:w="4527"/>
        <w:tblGridChange w:id="0">
          <w:tblGrid>
            <w:gridCol w:w="4527"/>
            <w:gridCol w:w="4527"/>
          </w:tblGrid>
        </w:tblGridChange>
      </w:tblGrid>
      <w:tr>
        <w:trPr>
          <w:cantSplit w:val="0"/>
          <w:tblHeader w:val="0"/>
        </w:trPr>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 Dr. Renato Leão Rego</w:t>
            </w:r>
            <w:r w:rsidDel="00000000" w:rsidR="00000000" w:rsidRPr="00000000">
              <w:rPr>
                <w:rtl w:val="0"/>
              </w:rPr>
            </w:r>
          </w:p>
        </w:tc>
        <w:tc>
          <w:tcP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Coordenador do Escritório de Cooperação Internacional</w:t>
            </w:r>
          </w:p>
        </w:tc>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(Cargo)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Universidade Estadual de Maringá</w:t>
            </w:r>
          </w:p>
        </w:tc>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(Nome da Universidade)</w:t>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775" w:top="899" w:left="1701" w:right="1701" w:header="720" w:footer="141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nternational Agreements ECI" w:id="0" w:date="2023-01-30T19:14:49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Acredito que seria bom prevermos que as vigências podem não bater,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sz w:val="20"/>
        <w:szCs w:val="20"/>
      </w:rPr>
    </w:pPr>
    <w:r w:rsidDel="00000000" w:rsidR="00000000" w:rsidRPr="00000000">
      <w:rPr>
        <w:sz w:val="20"/>
        <w:szCs w:val="20"/>
        <w:rtl w:val="0"/>
      </w:rPr>
      <w:t xml:space="preserve">LOGOTIPO DA UNIVERSIDADE</w:t>
    </w:r>
    <w:r w:rsidDel="00000000" w:rsidR="00000000" w:rsidRPr="00000000">
      <w:drawing>
        <wp:anchor allowOverlap="1" behindDoc="0" distB="114300" distT="114300" distL="114300" distR="114300" hidden="0" layoutInCell="1" locked="0" relativeHeight="0" simplePos="0">
          <wp:simplePos x="0" y="0"/>
          <wp:positionH relativeFrom="column">
            <wp:posOffset>4211955</wp:posOffset>
          </wp:positionH>
          <wp:positionV relativeFrom="paragraph">
            <wp:posOffset>-209549</wp:posOffset>
          </wp:positionV>
          <wp:extent cx="1403033" cy="67888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3033" cy="678887"/>
                  </a:xfrm>
                  <a:prstGeom prst="rect"/>
                  <a:ln/>
                </pic:spPr>
              </pic:pic>
            </a:graphicData>
          </a:graphic>
        </wp:anchor>
      </w:drawing>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s-ES"/>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CabeçalhoChar">
    <w:name w:val="Cabeçalho Char"/>
    <w:next w:val="CabeçalhoChar"/>
    <w:autoRedefine w:val="0"/>
    <w:hidden w:val="0"/>
    <w:qFormat w:val="0"/>
    <w:rPr>
      <w:w w:val="100"/>
      <w:position w:val="-1"/>
      <w:effect w:val="none"/>
      <w:vertAlign w:val="baseline"/>
      <w:cs w:val="0"/>
      <w:em w:val="none"/>
      <w:lang w:bidi="ar-SA" w:val="en-US"/>
    </w:rPr>
  </w:style>
  <w:style w:type="character" w:styleId="RodapéChar">
    <w:name w:val="Rodapé Char"/>
    <w:next w:val="RodapéChar"/>
    <w:autoRedefine w:val="0"/>
    <w:hidden w:val="0"/>
    <w:qFormat w:val="0"/>
    <w:rPr>
      <w:w w:val="100"/>
      <w:position w:val="-1"/>
      <w:sz w:val="24"/>
      <w:szCs w:val="24"/>
      <w:effect w:val="none"/>
      <w:vertAlign w:val="baseline"/>
      <w:cs w:val="0"/>
      <w:em w:val="none"/>
      <w:lang w:bidi="ar-SA" w:val="es-ES"/>
    </w:rPr>
  </w:style>
  <w:style w:type="paragraph" w:styleId="Título1">
    <w:name w:val="Título1"/>
    <w:basedOn w:val="Normal"/>
    <w:next w:val="Corpodetex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position w:val="-1"/>
      <w:sz w:val="28"/>
      <w:szCs w:val="28"/>
      <w:effect w:val="none"/>
      <w:vertAlign w:val="baseline"/>
      <w:cs w:val="0"/>
      <w:em w:val="none"/>
      <w:lang w:bidi="ar-SA" w:eastAsia="zh-CN" w:val="es-ES"/>
    </w:rPr>
  </w:style>
  <w:style w:type="paragraph" w:styleId="Corpodetexto">
    <w:name w:val="Corpo de texto"/>
    <w:basedOn w:val="Normal"/>
    <w:next w:val="Corpodetexto"/>
    <w:autoRedefine w:val="0"/>
    <w:hidden w:val="0"/>
    <w:qFormat w:val="0"/>
    <w:pPr>
      <w:widowControl w:val="0"/>
      <w:suppressAutoHyphens w:val="0"/>
      <w:autoSpaceDE w:val="0"/>
      <w:spacing w:line="1" w:lineRule="atLeast"/>
      <w:ind w:leftChars="-1" w:rightChars="0" w:firstLineChars="-1"/>
      <w:textDirection w:val="btLr"/>
      <w:textAlignment w:val="top"/>
      <w:outlineLvl w:val="0"/>
    </w:pPr>
    <w:rPr>
      <w:w w:val="100"/>
      <w:position w:val="-1"/>
      <w:sz w:val="20"/>
      <w:szCs w:val="24"/>
      <w:effect w:val="none"/>
      <w:vertAlign w:val="baseline"/>
      <w:cs w:val="0"/>
      <w:em w:val="none"/>
      <w:lang w:bidi="ar-SA" w:eastAsia="zh-CN" w:val="es-ES"/>
    </w:rPr>
  </w:style>
  <w:style w:type="paragraph" w:styleId="Lista">
    <w:name w:val="Lista"/>
    <w:basedOn w:val="Corpodetexto"/>
    <w:next w:val="Lista"/>
    <w:autoRedefine w:val="0"/>
    <w:hidden w:val="0"/>
    <w:qFormat w:val="0"/>
    <w:pPr>
      <w:widowControl w:val="0"/>
      <w:suppressAutoHyphens w:val="0"/>
      <w:autoSpaceDE w:val="0"/>
      <w:spacing w:line="1" w:lineRule="atLeast"/>
      <w:ind w:leftChars="-1" w:rightChars="0" w:firstLineChars="-1"/>
      <w:textDirection w:val="btLr"/>
      <w:textAlignment w:val="top"/>
      <w:outlineLvl w:val="0"/>
    </w:pPr>
    <w:rPr>
      <w:w w:val="100"/>
      <w:position w:val="-1"/>
      <w:sz w:val="20"/>
      <w:szCs w:val="24"/>
      <w:effect w:val="none"/>
      <w:vertAlign w:val="baseline"/>
      <w:cs w:val="0"/>
      <w:em w:val="none"/>
      <w:lang w:bidi="ar-SA" w:eastAsia="zh-CN" w:val="es-ES"/>
    </w:rPr>
  </w:style>
  <w:style w:type="paragraph" w:styleId="Legenda">
    <w:name w:val="Legenda"/>
    <w:basedOn w:val="Normal"/>
    <w:next w:val="Legend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es-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und" w:eastAsia="zh-CN" w:val="und"/>
    </w:rPr>
  </w:style>
  <w:style w:type="paragraph" w:styleId="Recuodecorpodetexto31">
    <w:name w:val="Recuo de corpo de texto 31"/>
    <w:basedOn w:val="Normal"/>
    <w:next w:val="Recuodecorpodetexto31"/>
    <w:autoRedefine w:val="0"/>
    <w:hidden w:val="0"/>
    <w:qFormat w:val="0"/>
    <w:pPr>
      <w:suppressAutoHyphens w:val="0"/>
      <w:spacing w:line="240" w:lineRule="atLeast"/>
      <w:ind w:left="0" w:right="0" w:leftChars="-1" w:rightChars="0" w:firstLine="1440" w:firstLineChars="-1"/>
      <w:jc w:val="both"/>
      <w:textDirection w:val="btLr"/>
      <w:textAlignment w:val="top"/>
      <w:outlineLvl w:val="0"/>
    </w:pPr>
    <w:rPr>
      <w:w w:val="100"/>
      <w:position w:val="-1"/>
      <w:sz w:val="24"/>
      <w:szCs w:val="20"/>
      <w:effect w:val="none"/>
      <w:vertAlign w:val="baseline"/>
      <w:cs w:val="0"/>
      <w:em w:val="none"/>
      <w:lang w:bidi="ar-SA" w:eastAsia="zh-CN" w:val="pt-BR"/>
    </w:rPr>
  </w:style>
  <w:style w:type="paragraph" w:styleId="Recuodecorpodetexto21">
    <w:name w:val="Recuo de corpo de texto 21"/>
    <w:basedOn w:val="Normal"/>
    <w:next w:val="Recuodecorpodetexto21"/>
    <w:autoRedefine w:val="0"/>
    <w:hidden w:val="0"/>
    <w:qFormat w:val="0"/>
    <w:pPr>
      <w:suppressAutoHyphens w:val="0"/>
      <w:spacing w:line="1" w:lineRule="atLeast"/>
      <w:ind w:left="0" w:right="0" w:leftChars="-1" w:rightChars="0" w:firstLine="1411" w:firstLineChars="-1"/>
      <w:jc w:val="both"/>
      <w:textDirection w:val="btLr"/>
      <w:textAlignment w:val="top"/>
      <w:outlineLvl w:val="0"/>
    </w:pPr>
    <w:rPr>
      <w:w w:val="100"/>
      <w:position w:val="-1"/>
      <w:sz w:val="24"/>
      <w:szCs w:val="20"/>
      <w:effect w:val="none"/>
      <w:vertAlign w:val="baseline"/>
      <w:cs w:val="0"/>
      <w:em w:val="none"/>
      <w:lang w:bidi="ar-SA" w:eastAsia="zh-CN" w:val="es-ES"/>
    </w:rPr>
  </w:style>
  <w:style w:type="paragraph" w:styleId="CabeçalhoeRodapé">
    <w:name w:val="Cabeçalho e Rodapé"/>
    <w:basedOn w:val="Normal"/>
    <w:next w:val="CabeçalhoeRodapé"/>
    <w:autoRedefine w:val="0"/>
    <w:hidden w:val="0"/>
    <w:qFormat w:val="0"/>
    <w:pPr>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s-ES"/>
    </w:rPr>
  </w:style>
  <w:style w:type="paragraph" w:styleId="Cabeçalho">
    <w:name w:val="Cabeçalho"/>
    <w:basedOn w:val="Normal"/>
    <w:next w:val="Cabeçalho"/>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en-US"/>
    </w:rPr>
  </w:style>
  <w:style w:type="paragraph" w:styleId="Rodapé">
    <w:name w:val="Rodapé"/>
    <w:basedOn w:val="Normal"/>
    <w:next w:val="Rodapé"/>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s-ES"/>
    </w:rPr>
  </w:style>
  <w:style w:type="paragraph" w:styleId="Default">
    <w:name w:val="Default"/>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Trebuchet MS" w:cs="Trebuchet MS" w:hAnsi="Trebuchet MS"/>
      <w:color w:val="000000"/>
      <w:w w:val="100"/>
      <w:position w:val="-1"/>
      <w:sz w:val="24"/>
      <w:szCs w:val="24"/>
      <w:effect w:val="none"/>
      <w:vertAlign w:val="baseline"/>
      <w:cs w:val="0"/>
      <w:em w:val="none"/>
      <w:lang w:bidi="ar-SA" w:eastAsia="zh-CN" w:val="pt-BR"/>
    </w:rPr>
  </w:style>
  <w:style w:type="paragraph" w:styleId="Estilodepágina">
    <w:name w:val="Estilo de página"/>
    <w:basedOn w:val="Normal"/>
    <w:next w:val="Estilodepágina"/>
    <w:autoRedefine w:val="0"/>
    <w:hidden w:val="0"/>
    <w:qFormat w:val="0"/>
    <w:pPr>
      <w:suppressAutoHyphens w:val="0"/>
      <w:spacing w:line="240" w:lineRule="atLeast"/>
      <w:ind w:left="0" w:right="0" w:leftChars="-1" w:rightChars="0" w:firstLine="1440" w:firstLineChars="-1"/>
      <w:jc w:val="both"/>
      <w:textDirection w:val="btLr"/>
      <w:textAlignment w:val="top"/>
      <w:outlineLvl w:val="0"/>
    </w:pPr>
    <w:rPr>
      <w:w w:val="100"/>
      <w:position w:val="-1"/>
      <w:sz w:val="20"/>
      <w:szCs w:val="20"/>
      <w:effect w:val="none"/>
      <w:vertAlign w:val="baseline"/>
      <w:cs w:val="0"/>
      <w:em w:val="none"/>
      <w:lang w:bidi="ar-SA" w:eastAsia="zh-CN" w:val="es-ES"/>
    </w:rPr>
  </w:style>
  <w:style w:type="paragraph" w:styleId="Normal(Web)">
    <w:name w:val="Normal (Web)"/>
    <w:basedOn w:val="Normal"/>
    <w:next w:val="Normal(Web)"/>
    <w:autoRedefine w:val="0"/>
    <w:hidden w:val="0"/>
    <w:qFormat w:val="0"/>
    <w:pPr>
      <w:suppressAutoHyphens w:val="1"/>
      <w:spacing w:after="280" w:before="28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pt-BR"/>
    </w:rPr>
  </w:style>
  <w:style w:type="paragraph" w:styleId="Conteúdodatabela">
    <w:name w:val="Conteúdo da tabela"/>
    <w:basedOn w:val="Normal"/>
    <w:next w:val="Conteúdodatabela"/>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s-ES"/>
    </w:rPr>
  </w:style>
  <w:style w:type="paragraph" w:styleId="Títulodetabela">
    <w:name w:val="Título de tabela"/>
    <w:basedOn w:val="Conteúdodatabela"/>
    <w:next w:val="Títulodetabela"/>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zh-CN" w:val="es-ES"/>
    </w:rPr>
  </w:style>
  <w:style w:type="character" w:styleId="Ref.decomentário">
    <w:name w:val="Ref. de comentário"/>
    <w:next w:val="Ref.decomentário"/>
    <w:autoRedefine w:val="0"/>
    <w:hidden w:val="0"/>
    <w:qFormat w:val="1"/>
    <w:rPr>
      <w:w w:val="100"/>
      <w:position w:val="-1"/>
      <w:sz w:val="16"/>
      <w:szCs w:val="16"/>
      <w:effect w:val="none"/>
      <w:vertAlign w:val="baseline"/>
      <w:cs w:val="0"/>
      <w:em w:val="none"/>
      <w:lang/>
    </w:rPr>
  </w:style>
  <w:style w:type="paragraph" w:styleId="Textodecomentário">
    <w:name w:val="Texto de comentário"/>
    <w:basedOn w:val="Normal"/>
    <w:next w:val="Textodecomentário"/>
    <w:autoRedefine w:val="0"/>
    <w:hidden w:val="0"/>
    <w:qFormat w:val="1"/>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es-ES"/>
    </w:rPr>
  </w:style>
  <w:style w:type="character" w:styleId="TextodecomentárioChar">
    <w:name w:val="Texto de comentário Char"/>
    <w:next w:val="TextodecomentárioChar"/>
    <w:autoRedefine w:val="0"/>
    <w:hidden w:val="0"/>
    <w:qFormat w:val="0"/>
    <w:rPr>
      <w:w w:val="100"/>
      <w:position w:val="-1"/>
      <w:effect w:val="none"/>
      <w:vertAlign w:val="baseline"/>
      <w:cs w:val="0"/>
      <w:em w:val="none"/>
      <w:lang w:eastAsia="zh-CN" w:val="es-ES"/>
    </w:rPr>
  </w:style>
  <w:style w:type="paragraph" w:styleId="Assuntodocomentário">
    <w:name w:val="Assunto do comentário"/>
    <w:basedOn w:val="Textodecomentário"/>
    <w:next w:val="Textodecomentário"/>
    <w:autoRedefine w:val="0"/>
    <w:hidden w:val="0"/>
    <w:qFormat w:val="1"/>
    <w:pPr>
      <w:suppressAutoHyphens w:val="0"/>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zh-CN" w:val="es-ES"/>
    </w:rPr>
  </w:style>
  <w:style w:type="character" w:styleId="AssuntodocomentárioChar">
    <w:name w:val="Assunto do comentário Char"/>
    <w:next w:val="AssuntodocomentárioChar"/>
    <w:autoRedefine w:val="0"/>
    <w:hidden w:val="0"/>
    <w:qFormat w:val="0"/>
    <w:rPr>
      <w:b w:val="1"/>
      <w:bCs w:val="1"/>
      <w:w w:val="100"/>
      <w:position w:val="-1"/>
      <w:effect w:val="none"/>
      <w:vertAlign w:val="baseline"/>
      <w:cs w:val="0"/>
      <w:em w:val="none"/>
      <w:lang w:eastAsia="zh-CN" w:val="es-ES"/>
    </w:rPr>
  </w:style>
  <w:style w:type="paragraph" w:styleId="Textodebalão">
    <w:name w:val="Texto de balão"/>
    <w:basedOn w:val="Normal"/>
    <w:next w:val="Textodebalão"/>
    <w:autoRedefine w:val="0"/>
    <w:hidden w:val="0"/>
    <w:qFormat w:val="1"/>
    <w:pPr>
      <w:suppressAutoHyphens w:val="0"/>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zh-CN" w:val="es-ES"/>
    </w:rPr>
  </w:style>
  <w:style w:type="character" w:styleId="TextodebalãoChar">
    <w:name w:val="Texto de balão Char"/>
    <w:next w:val="TextodebalãoChar"/>
    <w:autoRedefine w:val="0"/>
    <w:hidden w:val="0"/>
    <w:qFormat w:val="0"/>
    <w:rPr>
      <w:rFonts w:ascii="Segoe UI" w:cs="Segoe UI" w:hAnsi="Segoe UI"/>
      <w:w w:val="100"/>
      <w:position w:val="-1"/>
      <w:sz w:val="18"/>
      <w:szCs w:val="18"/>
      <w:effect w:val="none"/>
      <w:vertAlign w:val="baseline"/>
      <w:cs w:val="0"/>
      <w:em w:val="none"/>
      <w:lang w:eastAsia="zh-CN" w:val="es-ES"/>
    </w:rPr>
  </w:style>
  <w:style w:type="paragraph" w:styleId="LO-normal">
    <w:name w:val="LO-normal"/>
    <w:next w:val="LO-normal"/>
    <w:autoRedefine w:val="0"/>
    <w:hidden w:val="0"/>
    <w:qFormat w:val="0"/>
    <w:pPr>
      <w:suppressAutoHyphens w:val="0"/>
      <w:spacing w:line="1" w:lineRule="atLeast"/>
      <w:ind w:leftChars="-1" w:rightChars="0" w:firstLineChars="-1"/>
      <w:textDirection w:val="btLr"/>
      <w:textAlignment w:val="top"/>
      <w:outlineLvl w:val="0"/>
    </w:pPr>
    <w:rPr>
      <w:rFonts w:ascii="Calibri" w:cs="Calibri" w:eastAsia="Calibri" w:hAnsi="Calibri"/>
      <w:w w:val="100"/>
      <w:position w:val="-1"/>
      <w:effect w:val="none"/>
      <w:vertAlign w:val="baseline"/>
      <w:cs w:val="0"/>
      <w:em w:val="none"/>
      <w:lang w:bidi="hi-IN" w:eastAsia="zh-CN" w:val="pt-BR"/>
    </w:rPr>
  </w:style>
  <w:style w:type="table" w:styleId="Tabelacomgrade">
    <w:name w:val="Tabela com grade"/>
    <w:basedOn w:val="Tabelanormal"/>
    <w:next w:val="Tabelacomgrade"/>
    <w:autoRedefine w:val="0"/>
    <w:hidden w:val="0"/>
    <w:qFormat w:val="0"/>
    <w:pPr>
      <w:suppressAutoHyphens w:val="0"/>
      <w:spacing w:line="1" w:lineRule="atLeast"/>
      <w:ind w:leftChars="-1" w:rightChars="0" w:firstLineChars="-1"/>
      <w:textDirection w:val="btLr"/>
      <w:textAlignment w:val="top"/>
      <w:outlineLvl w:val="0"/>
    </w:pPr>
    <w:rPr>
      <w:rFonts w:ascii="Calibri" w:cs="Calibri" w:eastAsia="Calibri" w:hAnsi="Calibri"/>
      <w:w w:val="100"/>
      <w:position w:val="-1"/>
      <w:effect w:val="none"/>
      <w:vertAlign w:val="baseline"/>
      <w:cs w:val="0"/>
      <w:em w:val="none"/>
      <w:lang w:bidi="hi-IN" w:eastAsia="zh-CN"/>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o/KH4HsK/F4eLOfBnM5CcYWapA==">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2023-01-30T17:55:00Z</dcterms:created>
  <dc:creator>sec-eci</dc:creator>
</cp:coreProperties>
</file>